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B7" w:rsidRDefault="00E52A6D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Toc518031387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517B7" w:rsidRDefault="001517B7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1517B7" w:rsidRDefault="004913F8">
      <w:pPr>
        <w:jc w:val="center"/>
        <w:rPr>
          <w:rFonts w:ascii="方正小标宋简体" w:eastAsia="方正小标宋简体" w:hAnsi="Arial" w:cs="Times New Roman"/>
          <w:b/>
          <w:sz w:val="44"/>
          <w:szCs w:val="44"/>
        </w:rPr>
      </w:pPr>
      <w:bookmarkStart w:id="1" w:name="_GoBack"/>
      <w:bookmarkEnd w:id="0"/>
      <w:ins w:id="2" w:author="admin" w:date="2022-07-19T19:09:00Z">
        <w:r>
          <w:rPr>
            <w:rFonts w:ascii="方正小标宋简体" w:eastAsia="方正小标宋简体" w:hAnsi="华文中宋" w:cs="Times New Roman" w:hint="eastAsia"/>
            <w:sz w:val="44"/>
            <w:szCs w:val="44"/>
          </w:rPr>
          <w:t>机构负责人</w:t>
        </w:r>
      </w:ins>
      <w:r w:rsidR="00E52A6D">
        <w:rPr>
          <w:rFonts w:ascii="方正小标宋简体" w:eastAsia="方正小标宋简体" w:hAnsi="华文中宋" w:cs="Times New Roman" w:hint="eastAsia"/>
          <w:sz w:val="44"/>
          <w:szCs w:val="44"/>
        </w:rPr>
        <w:t>培训班报名回执</w:t>
      </w: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443"/>
        <w:gridCol w:w="838"/>
        <w:gridCol w:w="4980"/>
        <w:gridCol w:w="1708"/>
        <w:gridCol w:w="1887"/>
        <w:gridCol w:w="2473"/>
      </w:tblGrid>
      <w:tr w:rsidR="001517B7">
        <w:trPr>
          <w:trHeight w:val="686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注册号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E52A6D">
            <w:pPr>
              <w:spacing w:line="5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手 机</w:t>
            </w:r>
          </w:p>
        </w:tc>
      </w:tr>
      <w:tr w:rsidR="001517B7">
        <w:trPr>
          <w:trHeight w:val="638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1517B7">
        <w:trPr>
          <w:trHeight w:val="70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1517B7">
        <w:trPr>
          <w:trHeight w:val="685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7B7" w:rsidRDefault="001517B7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1517B7" w:rsidRDefault="001517B7"/>
    <w:sectPr w:rsidR="001517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TNlY2JiMGU3YThkN2E4YjhiZGEzYjk0YjM3MDUifQ=="/>
  </w:docVars>
  <w:rsids>
    <w:rsidRoot w:val="43F65DF2"/>
    <w:rsid w:val="001517B7"/>
    <w:rsid w:val="00321BEE"/>
    <w:rsid w:val="004913F8"/>
    <w:rsid w:val="00E52A6D"/>
    <w:rsid w:val="0E0802A4"/>
    <w:rsid w:val="13EE3A01"/>
    <w:rsid w:val="1E5310C7"/>
    <w:rsid w:val="26AD77E2"/>
    <w:rsid w:val="27181100"/>
    <w:rsid w:val="30CB0F91"/>
    <w:rsid w:val="30D2231F"/>
    <w:rsid w:val="43F65DF2"/>
    <w:rsid w:val="4B5300A9"/>
    <w:rsid w:val="4D5C3245"/>
    <w:rsid w:val="4F143726"/>
    <w:rsid w:val="52293911"/>
    <w:rsid w:val="524F15CA"/>
    <w:rsid w:val="576D42A0"/>
    <w:rsid w:val="57D85BBE"/>
    <w:rsid w:val="586E02D0"/>
    <w:rsid w:val="5C0827EA"/>
    <w:rsid w:val="5C1473E0"/>
    <w:rsid w:val="5CE45005"/>
    <w:rsid w:val="64E04304"/>
    <w:rsid w:val="738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8B5429-1BA0-418C-A692-0E50E1C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王媛</dc:creator>
  <cp:lastModifiedBy>admin</cp:lastModifiedBy>
  <cp:revision>2</cp:revision>
  <dcterms:created xsi:type="dcterms:W3CDTF">2022-07-18T02:59:00Z</dcterms:created>
  <dcterms:modified xsi:type="dcterms:W3CDTF">2022-07-19T11:09:00Z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A7A5096CCFBE4338B29F1B97FDCFF59F</vt:lpwstr>
  </property>
</Properties>
</file>